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F5A89" w:rsidR="00C11875" w:rsidP="009D11AA" w:rsidRDefault="009D11AA" w14:paraId="21C057F2" w14:textId="77777777">
      <w:pPr>
        <w:jc w:val="right"/>
        <w:rPr>
          <w:rFonts w:ascii="Arial" w:hAnsi="Arial" w:cs="Arial"/>
          <w:b/>
          <w:bCs w:val="0"/>
          <w:color w:val="003580"/>
          <w:kern w:val="36"/>
          <w:sz w:val="22"/>
          <w:szCs w:val="22"/>
          <w:lang w:val="en-US"/>
        </w:rPr>
      </w:pPr>
      <w:r w:rsidRPr="008F5A8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360D9F7" wp14:editId="35967D85">
            <wp:extent cx="1066800" cy="495300"/>
            <wp:effectExtent l="0" t="0" r="0" b="0"/>
            <wp:docPr id="3" name="Picture 3" descr="St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G_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F" w:rsidP="1DD4931D" w:rsidRDefault="00D05F27" w14:paraId="65999C94" w14:textId="7AA84851">
      <w:pPr>
        <w:rPr>
          <w:rFonts w:ascii="Arial" w:hAnsi="Arial" w:cs="Arial"/>
          <w:b w:val="1"/>
          <w:bCs w:val="1"/>
          <w:color w:val="1F4E79" w:themeColor="accent1" w:themeShade="80"/>
          <w:kern w:val="36"/>
          <w:sz w:val="22"/>
          <w:szCs w:val="22"/>
          <w:lang w:val="en-US"/>
        </w:rPr>
      </w:pPr>
      <w:r w:rsidRPr="1DD4931D" w:rsidR="00D05F27">
        <w:rPr>
          <w:rFonts w:ascii="Arial" w:hAnsi="Arial" w:cs="Arial"/>
          <w:b w:val="1"/>
          <w:bCs w:val="1"/>
          <w:color w:val="1F4E79" w:themeColor="accent1" w:themeShade="80"/>
          <w:kern w:val="36"/>
          <w:sz w:val="22"/>
          <w:szCs w:val="22"/>
          <w:lang w:val="en-US"/>
        </w:rPr>
        <w:t xml:space="preserve">Shared Connections Day </w:t>
      </w:r>
      <w:r w:rsidRPr="1DD4931D" w:rsidR="00AD2949">
        <w:rPr>
          <w:rFonts w:ascii="Arial" w:hAnsi="Arial" w:cs="Arial"/>
          <w:b w:val="1"/>
          <w:bCs w:val="1"/>
          <w:color w:val="1F4E79" w:themeColor="accent1" w:themeShade="80"/>
          <w:kern w:val="36"/>
          <w:sz w:val="22"/>
          <w:szCs w:val="22"/>
          <w:lang w:val="en-US"/>
        </w:rPr>
        <w:t xml:space="preserve">– Professional </w:t>
      </w:r>
      <w:r w:rsidRPr="1DD4931D" w:rsidR="42B72E82">
        <w:rPr>
          <w:rFonts w:ascii="Arial" w:hAnsi="Arial" w:cs="Arial"/>
          <w:b w:val="1"/>
          <w:bCs w:val="1"/>
          <w:color w:val="1F4E79" w:themeColor="accent1" w:themeShade="80"/>
          <w:kern w:val="36"/>
          <w:sz w:val="22"/>
          <w:szCs w:val="22"/>
          <w:lang w:val="en-US"/>
        </w:rPr>
        <w:t xml:space="preserve">&amp; Technical </w:t>
      </w:r>
      <w:r w:rsidRPr="1DD4931D" w:rsidR="00AD2949">
        <w:rPr>
          <w:rFonts w:ascii="Arial" w:hAnsi="Arial" w:cs="Arial"/>
          <w:b w:val="1"/>
          <w:bCs w:val="1"/>
          <w:color w:val="1F4E79" w:themeColor="accent1" w:themeShade="80"/>
          <w:kern w:val="36"/>
          <w:sz w:val="22"/>
          <w:szCs w:val="22"/>
          <w:lang w:val="en-US"/>
        </w:rPr>
        <w:t>Services Awards</w:t>
      </w:r>
    </w:p>
    <w:p w:rsidRPr="008F5A89" w:rsidR="00387BD7" w:rsidP="00CE15AF" w:rsidRDefault="00387BD7" w14:paraId="3042F46C" w14:textId="0682DE5F">
      <w:pPr>
        <w:rPr>
          <w:rFonts w:ascii="Arial" w:hAnsi="Arial" w:cs="Arial"/>
          <w:b/>
          <w:bCs w:val="0"/>
          <w:color w:val="1F4E79" w:themeColor="accent1" w:themeShade="80"/>
          <w:kern w:val="36"/>
          <w:sz w:val="22"/>
          <w:szCs w:val="22"/>
          <w:lang w:val="en-US"/>
        </w:rPr>
      </w:pPr>
      <w:r w:rsidRPr="008F5A89">
        <w:rPr>
          <w:rFonts w:ascii="Arial" w:hAnsi="Arial" w:cs="Arial"/>
          <w:b/>
          <w:bCs w:val="0"/>
          <w:color w:val="1F4E79" w:themeColor="accent1" w:themeShade="80"/>
          <w:kern w:val="36"/>
          <w:sz w:val="22"/>
          <w:szCs w:val="22"/>
          <w:lang w:val="en-US"/>
        </w:rPr>
        <w:t>Terms of Reference</w:t>
      </w:r>
    </w:p>
    <w:p w:rsidRPr="008F5A89" w:rsidR="00387BD7" w:rsidP="00387BD7" w:rsidRDefault="00387BD7" w14:paraId="13A78FA1" w14:textId="77777777">
      <w:pPr>
        <w:rPr>
          <w:rFonts w:ascii="Arial" w:hAnsi="Arial" w:cs="Arial"/>
          <w:color w:val="666666"/>
          <w:sz w:val="22"/>
          <w:szCs w:val="22"/>
          <w:lang w:val="en-US"/>
        </w:rPr>
      </w:pPr>
    </w:p>
    <w:p w:rsidRPr="008F5A89" w:rsidR="00EA0840" w:rsidP="00387BD7" w:rsidRDefault="00387BD7" w14:paraId="322C5549" w14:textId="036FFEFB">
      <w:pPr>
        <w:ind w:left="1440" w:hanging="1440"/>
        <w:rPr>
          <w:rFonts w:ascii="Arial" w:hAnsi="Arial" w:cs="Arial"/>
          <w:b/>
          <w:sz w:val="22"/>
          <w:szCs w:val="22"/>
          <w:lang w:val="en-US"/>
        </w:rPr>
      </w:pPr>
      <w:r w:rsidRPr="008F5A89">
        <w:rPr>
          <w:rFonts w:ascii="Arial" w:hAnsi="Arial" w:cs="Arial"/>
          <w:b/>
          <w:sz w:val="22"/>
          <w:szCs w:val="22"/>
          <w:lang w:val="en-US"/>
        </w:rPr>
        <w:t xml:space="preserve">Purpose: </w:t>
      </w:r>
      <w:r w:rsidRPr="008F5A89">
        <w:rPr>
          <w:rFonts w:ascii="Arial" w:hAnsi="Arial" w:cs="Arial"/>
          <w:sz w:val="22"/>
          <w:szCs w:val="22"/>
          <w:lang w:val="en-US"/>
        </w:rPr>
        <w:t xml:space="preserve"> </w:t>
      </w:r>
      <w:r w:rsidRPr="008F5A89">
        <w:rPr>
          <w:rFonts w:ascii="Arial" w:hAnsi="Arial" w:cs="Arial"/>
          <w:sz w:val="22"/>
          <w:szCs w:val="22"/>
          <w:lang w:val="en-US"/>
        </w:rPr>
        <w:tab/>
      </w:r>
      <w:r w:rsidRPr="008F5A89" w:rsidR="00EA0840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</w:p>
    <w:p w:rsidRPr="008F5A89" w:rsidR="00387BD7" w:rsidP="00C73CE7" w:rsidRDefault="00E84726" w14:paraId="69D0A031" w14:textId="3CE73DCD">
      <w:pPr>
        <w:rPr>
          <w:rFonts w:ascii="Arial" w:hAnsi="Arial" w:cs="Arial"/>
          <w:sz w:val="22"/>
          <w:szCs w:val="22"/>
          <w:lang w:val="en-US"/>
        </w:rPr>
      </w:pPr>
      <w:r w:rsidRPr="1DD4931D" w:rsidR="00E84726">
        <w:rPr>
          <w:rFonts w:ascii="Arial" w:hAnsi="Arial" w:cs="Arial"/>
          <w:sz w:val="22"/>
          <w:szCs w:val="22"/>
          <w:lang w:val="en-US"/>
        </w:rPr>
        <w:t xml:space="preserve">The Professional </w:t>
      </w:r>
      <w:r w:rsidRPr="1DD4931D" w:rsidR="63502870">
        <w:rPr>
          <w:rFonts w:ascii="Arial" w:hAnsi="Arial" w:cs="Arial"/>
          <w:sz w:val="22"/>
          <w:szCs w:val="22"/>
          <w:lang w:val="en-US"/>
        </w:rPr>
        <w:t xml:space="preserve">&amp; Technical </w:t>
      </w:r>
      <w:r w:rsidRPr="1DD4931D" w:rsidR="00E84726">
        <w:rPr>
          <w:rFonts w:ascii="Arial" w:hAnsi="Arial" w:cs="Arial"/>
          <w:sz w:val="22"/>
          <w:szCs w:val="22"/>
          <w:lang w:val="en-US"/>
        </w:rPr>
        <w:t xml:space="preserve">Services Awards </w:t>
      </w:r>
      <w:r w:rsidRPr="1DD4931D" w:rsidR="00927178">
        <w:rPr>
          <w:rFonts w:ascii="Arial" w:hAnsi="Arial" w:cs="Arial"/>
          <w:sz w:val="22"/>
          <w:szCs w:val="22"/>
          <w:lang w:val="en-US"/>
        </w:rPr>
        <w:t>will be presented on the annual Shared Connections Day</w:t>
      </w:r>
      <w:r w:rsidRPr="1DD4931D" w:rsidR="00927178">
        <w:rPr>
          <w:rFonts w:ascii="Arial" w:hAnsi="Arial" w:cs="Arial"/>
          <w:sz w:val="22"/>
          <w:szCs w:val="22"/>
          <w:lang w:val="en-US"/>
        </w:rPr>
        <w:t xml:space="preserve">.  </w:t>
      </w:r>
      <w:r w:rsidRPr="1DD4931D" w:rsidR="00927178">
        <w:rPr>
          <w:rFonts w:ascii="Arial" w:hAnsi="Arial" w:cs="Arial"/>
          <w:sz w:val="22"/>
          <w:szCs w:val="22"/>
          <w:lang w:val="en-US"/>
        </w:rPr>
        <w:t>The awards</w:t>
      </w:r>
      <w:r w:rsidRPr="1DD4931D" w:rsidR="00927178">
        <w:rPr>
          <w:rFonts w:ascii="Arial" w:hAnsi="Arial" w:cs="Arial"/>
          <w:sz w:val="22"/>
          <w:szCs w:val="22"/>
          <w:lang w:val="en-US"/>
        </w:rPr>
        <w:t xml:space="preserve"> provide</w:t>
      </w:r>
      <w:r w:rsidRPr="1DD4931D" w:rsidR="00927178">
        <w:rPr>
          <w:rFonts w:ascii="Arial" w:hAnsi="Arial" w:cs="Arial"/>
          <w:sz w:val="22"/>
          <w:szCs w:val="22"/>
          <w:lang w:val="en-US"/>
        </w:rPr>
        <w:t xml:space="preserve"> the university with an opportunity to highlight and acknowledge excellence within Professional </w:t>
      </w:r>
      <w:r w:rsidRPr="1DD4931D" w:rsidR="0BF4569B">
        <w:rPr>
          <w:rFonts w:ascii="Arial" w:hAnsi="Arial" w:cs="Arial"/>
          <w:sz w:val="22"/>
          <w:szCs w:val="22"/>
          <w:lang w:val="en-US"/>
        </w:rPr>
        <w:t xml:space="preserve">&amp; Technical </w:t>
      </w:r>
      <w:r w:rsidRPr="1DD4931D" w:rsidR="00927178">
        <w:rPr>
          <w:rFonts w:ascii="Arial" w:hAnsi="Arial" w:cs="Arial"/>
          <w:sz w:val="22"/>
          <w:szCs w:val="22"/>
          <w:lang w:val="en-US"/>
        </w:rPr>
        <w:t>Ser</w:t>
      </w:r>
      <w:r w:rsidRPr="1DD4931D" w:rsidR="00927178">
        <w:rPr>
          <w:rFonts w:ascii="Arial" w:hAnsi="Arial" w:cs="Arial"/>
          <w:sz w:val="22"/>
          <w:szCs w:val="22"/>
          <w:lang w:val="en-US"/>
        </w:rPr>
        <w:t>vices</w:t>
      </w:r>
      <w:r w:rsidRPr="1DD4931D" w:rsidR="59E29604">
        <w:rPr>
          <w:rFonts w:ascii="Arial" w:hAnsi="Arial" w:cs="Arial"/>
          <w:sz w:val="22"/>
          <w:szCs w:val="22"/>
          <w:lang w:val="en-US"/>
        </w:rPr>
        <w:t>.</w:t>
      </w:r>
    </w:p>
    <w:p w:rsidRPr="008F5A89" w:rsidR="00387BD7" w:rsidP="00387BD7" w:rsidRDefault="00387BD7" w14:paraId="039E6D5E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8F5A89" w:rsidR="00387BD7" w:rsidP="00387BD7" w:rsidRDefault="00387BD7" w14:paraId="6FD66266" w14:textId="500897F0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8F5A89">
        <w:rPr>
          <w:rFonts w:ascii="Arial" w:hAnsi="Arial" w:cs="Arial"/>
          <w:b/>
          <w:sz w:val="22"/>
          <w:szCs w:val="22"/>
          <w:lang w:val="en-US"/>
        </w:rPr>
        <w:t>Terms of Reference:</w:t>
      </w:r>
      <w:r w:rsidRPr="008F5A89" w:rsidR="00C23F37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</w:p>
    <w:p w:rsidRPr="008F5A89" w:rsidR="00105883" w:rsidP="00FA2B27" w:rsidRDefault="00105883" w14:paraId="0E89C630" w14:textId="77777777">
      <w:pPr>
        <w:rPr>
          <w:rFonts w:ascii="Arial" w:hAnsi="Arial" w:cs="Arial"/>
          <w:b/>
          <w:sz w:val="22"/>
          <w:szCs w:val="22"/>
          <w:lang w:val="en-US"/>
        </w:rPr>
      </w:pPr>
    </w:p>
    <w:p w:rsidRPr="008F5A89" w:rsidR="002E5602" w:rsidP="007B2104" w:rsidRDefault="00927178" w14:paraId="733B777D" w14:textId="7C32057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 w:rsidRPr="1DD4931D" w:rsidR="00927178">
        <w:rPr>
          <w:rFonts w:ascii="Arial" w:hAnsi="Arial" w:cs="Arial"/>
          <w:sz w:val="22"/>
          <w:szCs w:val="22"/>
          <w:lang w:val="en-US"/>
        </w:rPr>
        <w:t>With the exception of</w:t>
      </w:r>
      <w:r w:rsidRPr="1DD4931D" w:rsidR="00927178">
        <w:rPr>
          <w:rFonts w:ascii="Arial" w:hAnsi="Arial" w:cs="Arial"/>
          <w:sz w:val="22"/>
          <w:szCs w:val="22"/>
          <w:lang w:val="en-US"/>
        </w:rPr>
        <w:t xml:space="preserve"> </w:t>
      </w:r>
      <w:r w:rsidRPr="1DD4931D" w:rsidR="12A3216C">
        <w:rPr>
          <w:rFonts w:ascii="Arial" w:hAnsi="Arial" w:cs="Arial"/>
          <w:sz w:val="22"/>
          <w:szCs w:val="22"/>
          <w:lang w:val="en-US"/>
        </w:rPr>
        <w:t>contractors,</w:t>
      </w:r>
      <w:r w:rsidRPr="1DD4931D" w:rsidR="00927178">
        <w:rPr>
          <w:rFonts w:ascii="Arial" w:hAnsi="Arial" w:cs="Arial"/>
          <w:sz w:val="22"/>
          <w:szCs w:val="22"/>
          <w:lang w:val="en-US"/>
        </w:rPr>
        <w:t xml:space="preserve"> nominations are open to all Professional </w:t>
      </w:r>
      <w:r w:rsidRPr="1DD4931D" w:rsidR="53C076EF">
        <w:rPr>
          <w:rFonts w:ascii="Arial" w:hAnsi="Arial" w:cs="Arial"/>
          <w:sz w:val="22"/>
          <w:szCs w:val="22"/>
          <w:lang w:val="en-US"/>
        </w:rPr>
        <w:t xml:space="preserve">&amp; Technical </w:t>
      </w:r>
      <w:r w:rsidRPr="1DD4931D" w:rsidR="00927178">
        <w:rPr>
          <w:rFonts w:ascii="Arial" w:hAnsi="Arial" w:cs="Arial"/>
          <w:sz w:val="22"/>
          <w:szCs w:val="22"/>
          <w:lang w:val="en-US"/>
        </w:rPr>
        <w:t>Services staff</w:t>
      </w:r>
      <w:r w:rsidRPr="1DD4931D" w:rsidR="00927178">
        <w:rPr>
          <w:rFonts w:ascii="Arial" w:hAnsi="Arial" w:cs="Arial"/>
          <w:sz w:val="22"/>
          <w:szCs w:val="22"/>
          <w:lang w:val="en-US"/>
        </w:rPr>
        <w:t>.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  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The Professional </w:t>
      </w:r>
      <w:r w:rsidRPr="1DD4931D" w:rsidR="69AD5345">
        <w:rPr>
          <w:rFonts w:ascii="Arial" w:hAnsi="Arial" w:cs="Arial"/>
          <w:sz w:val="22"/>
          <w:szCs w:val="22"/>
          <w:lang w:val="en-US"/>
        </w:rPr>
        <w:t xml:space="preserve">&amp; Technical 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Services Awards are only open to members of Professional </w:t>
      </w:r>
      <w:r w:rsidRPr="1DD4931D" w:rsidR="08AAF28B">
        <w:rPr>
          <w:rFonts w:ascii="Arial" w:hAnsi="Arial" w:cs="Arial"/>
          <w:sz w:val="22"/>
          <w:szCs w:val="22"/>
          <w:lang w:val="en-US"/>
        </w:rPr>
        <w:t xml:space="preserve">&amp; Technical </w:t>
      </w:r>
      <w:r w:rsidRPr="1DD4931D" w:rsidR="00154468">
        <w:rPr>
          <w:rFonts w:ascii="Arial" w:hAnsi="Arial" w:cs="Arial"/>
          <w:sz w:val="22"/>
          <w:szCs w:val="22"/>
          <w:lang w:val="en-US"/>
        </w:rPr>
        <w:t>Services directorates and are separate and distinct from the Thank You Awards and the Research Day Award</w:t>
      </w:r>
      <w:r w:rsidRPr="1DD4931D" w:rsidR="00154468">
        <w:rPr>
          <w:rFonts w:ascii="Arial" w:hAnsi="Arial" w:cs="Arial"/>
          <w:sz w:val="22"/>
          <w:szCs w:val="22"/>
          <w:lang w:val="en-US"/>
        </w:rPr>
        <w:t>s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 which, respectively cover the entire institut</w:t>
      </w:r>
      <w:r w:rsidRPr="1DD4931D" w:rsidR="55A1D882">
        <w:rPr>
          <w:rFonts w:ascii="Arial" w:hAnsi="Arial" w:cs="Arial"/>
          <w:sz w:val="22"/>
          <w:szCs w:val="22"/>
          <w:lang w:val="en-US"/>
        </w:rPr>
        <w:t xml:space="preserve">ion, including </w:t>
      </w:r>
      <w:r w:rsidRPr="1DD4931D" w:rsidR="55A1D882">
        <w:rPr>
          <w:rFonts w:ascii="Arial" w:hAnsi="Arial" w:cs="Arial"/>
          <w:sz w:val="22"/>
          <w:szCs w:val="22"/>
          <w:lang w:val="en-US"/>
        </w:rPr>
        <w:t>the</w:t>
      </w:r>
      <w:r w:rsidRPr="1DD4931D" w:rsidR="6C0DF4EC">
        <w:rPr>
          <w:rFonts w:ascii="Arial" w:hAnsi="Arial" w:cs="Arial"/>
          <w:sz w:val="22"/>
          <w:szCs w:val="22"/>
          <w:lang w:val="en-US"/>
        </w:rPr>
        <w:t xml:space="preserve"> </w:t>
      </w:r>
      <w:r w:rsidRPr="1DD4931D" w:rsidR="00154468">
        <w:rPr>
          <w:rFonts w:ascii="Arial" w:hAnsi="Arial" w:cs="Arial"/>
          <w:sz w:val="22"/>
          <w:szCs w:val="22"/>
          <w:lang w:val="en-US"/>
        </w:rPr>
        <w:t>Research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 Institutes</w:t>
      </w:r>
      <w:r w:rsidRPr="1DD4931D" w:rsidR="00154468">
        <w:rPr>
          <w:rFonts w:ascii="Arial" w:hAnsi="Arial" w:cs="Arial"/>
          <w:sz w:val="22"/>
          <w:szCs w:val="22"/>
          <w:lang w:val="en-US"/>
        </w:rPr>
        <w:t xml:space="preserve">.  </w:t>
      </w:r>
      <w:r>
        <w:br/>
      </w:r>
    </w:p>
    <w:p w:rsidR="00927178" w:rsidP="00927178" w:rsidRDefault="00927178" w14:paraId="2A7A7615" w14:textId="7777777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There are five award categories and themes:</w:t>
      </w:r>
    </w:p>
    <w:p w:rsidR="00927178" w:rsidP="00927178" w:rsidRDefault="00927178" w14:paraId="7AE55CC4" w14:textId="77777777">
      <w:pPr>
        <w:rPr>
          <w:rFonts w:ascii="Arial" w:hAnsi="Arial" w:cs="Arial"/>
          <w:sz w:val="22"/>
          <w:szCs w:val="22"/>
          <w:lang w:val="en-US"/>
        </w:rPr>
      </w:pPr>
    </w:p>
    <w:p w:rsidR="00927178" w:rsidP="00927178" w:rsidRDefault="00927178" w14:paraId="3C2E946C" w14:textId="7777777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D833E6" w:rsidTr="00D833E6" w14:paraId="60C114C7" w14:textId="77777777">
        <w:tc>
          <w:tcPr>
            <w:tcW w:w="4248" w:type="dxa"/>
          </w:tcPr>
          <w:p w:rsidRPr="00D833E6" w:rsidR="00D833E6" w:rsidP="00D833E6" w:rsidRDefault="00D833E6" w14:paraId="180A40AC" w14:textId="71F938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33E6">
              <w:rPr>
                <w:rFonts w:ascii="Arial" w:hAnsi="Arial" w:cs="Arial"/>
                <w:b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4812" w:type="dxa"/>
          </w:tcPr>
          <w:p w:rsidRPr="00D833E6" w:rsidR="00D833E6" w:rsidP="00D833E6" w:rsidRDefault="00D833E6" w14:paraId="5C5FC2CD" w14:textId="00F966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833E6">
              <w:rPr>
                <w:rFonts w:ascii="Arial" w:hAnsi="Arial" w:cs="Arial"/>
                <w:b/>
                <w:sz w:val="22"/>
                <w:szCs w:val="22"/>
                <w:lang w:val="en-US"/>
              </w:rPr>
              <w:t>Theme</w:t>
            </w:r>
          </w:p>
        </w:tc>
      </w:tr>
      <w:tr w:rsidR="00D833E6" w:rsidTr="00D833E6" w14:paraId="66306013" w14:textId="77777777">
        <w:tc>
          <w:tcPr>
            <w:tcW w:w="4248" w:type="dxa"/>
          </w:tcPr>
          <w:p w:rsidR="00D833E6" w:rsidP="00927178" w:rsidRDefault="00D833E6" w14:paraId="6A46FC1E" w14:textId="5BFDF83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Team of the Year Award</w:t>
            </w:r>
          </w:p>
        </w:tc>
        <w:tc>
          <w:tcPr>
            <w:tcW w:w="4812" w:type="dxa"/>
          </w:tcPr>
          <w:p w:rsidR="00D833E6" w:rsidP="00927178" w:rsidRDefault="00D833E6" w14:paraId="40430555" w14:textId="7FF0A1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Togetherness / Comradeship</w:t>
            </w:r>
          </w:p>
        </w:tc>
      </w:tr>
      <w:tr w:rsidR="00D833E6" w:rsidTr="00D833E6" w14:paraId="72670D82" w14:textId="77777777">
        <w:tc>
          <w:tcPr>
            <w:tcW w:w="4248" w:type="dxa"/>
          </w:tcPr>
          <w:p w:rsidR="00D833E6" w:rsidP="00927178" w:rsidRDefault="00D833E6" w14:paraId="68E29CB4" w14:textId="25A5BA9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Innovation Award</w:t>
            </w:r>
          </w:p>
        </w:tc>
        <w:tc>
          <w:tcPr>
            <w:tcW w:w="4812" w:type="dxa"/>
          </w:tcPr>
          <w:p w:rsidR="00D833E6" w:rsidP="00927178" w:rsidRDefault="00D833E6" w14:paraId="58A2A37E" w14:textId="6CD253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Ways of Improving work and processes</w:t>
            </w:r>
          </w:p>
        </w:tc>
      </w:tr>
      <w:tr w:rsidR="00D833E6" w:rsidTr="00D833E6" w14:paraId="7328F967" w14:textId="77777777">
        <w:tc>
          <w:tcPr>
            <w:tcW w:w="4248" w:type="dxa"/>
          </w:tcPr>
          <w:p w:rsidR="00D833E6" w:rsidP="00927178" w:rsidRDefault="00D833E6" w14:paraId="767E3447" w14:textId="7A9EF5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Outstanding Contribution Award</w:t>
            </w:r>
          </w:p>
        </w:tc>
        <w:tc>
          <w:tcPr>
            <w:tcW w:w="4812" w:type="dxa"/>
          </w:tcPr>
          <w:p w:rsidR="00D833E6" w:rsidP="00927178" w:rsidRDefault="00D833E6" w14:paraId="62A871F7" w14:textId="4BFE660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Support given outside normal working remit</w:t>
            </w:r>
          </w:p>
        </w:tc>
      </w:tr>
      <w:tr w:rsidR="00D833E6" w:rsidTr="00D833E6" w14:paraId="4897E899" w14:textId="77777777">
        <w:tc>
          <w:tcPr>
            <w:tcW w:w="4248" w:type="dxa"/>
          </w:tcPr>
          <w:p w:rsidR="00D833E6" w:rsidP="00927178" w:rsidRDefault="00D833E6" w14:paraId="05F4DB1C" w14:textId="613C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Strategic Endeavour Award</w:t>
            </w:r>
          </w:p>
        </w:tc>
        <w:tc>
          <w:tcPr>
            <w:tcW w:w="4812" w:type="dxa"/>
          </w:tcPr>
          <w:p w:rsidR="00D833E6" w:rsidP="00927178" w:rsidRDefault="00D833E6" w14:paraId="1D8669DC" w14:textId="1C84589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Work that embodies / manifests Strategy 2030</w:t>
            </w:r>
          </w:p>
        </w:tc>
      </w:tr>
      <w:tr w:rsidR="00D833E6" w:rsidTr="00D833E6" w14:paraId="114F2F17" w14:textId="77777777">
        <w:tc>
          <w:tcPr>
            <w:tcW w:w="4248" w:type="dxa"/>
          </w:tcPr>
          <w:p w:rsidR="00D833E6" w:rsidP="00927178" w:rsidRDefault="00D833E6" w14:paraId="06C320F5" w14:textId="59B68D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Outstanding Customer Service</w:t>
            </w:r>
          </w:p>
        </w:tc>
        <w:tc>
          <w:tcPr>
            <w:tcW w:w="4812" w:type="dxa"/>
          </w:tcPr>
          <w:p w:rsidR="00D833E6" w:rsidP="00927178" w:rsidRDefault="00D833E6" w14:paraId="06D415A6" w14:textId="72C546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Excellence </w:t>
            </w:r>
            <w:r w:rsidR="00154468">
              <w:rPr>
                <w:rFonts w:ascii="Arial" w:hAnsi="Arial" w:cs="Arial"/>
                <w:sz w:val="22"/>
                <w:szCs w:val="22"/>
                <w:lang w:val="en-US"/>
              </w:rPr>
              <w:t xml:space="preserve">in Operations </w:t>
            </w:r>
          </w:p>
        </w:tc>
      </w:tr>
    </w:tbl>
    <w:p w:rsidRPr="00927178" w:rsidR="00EA0840" w:rsidP="00927178" w:rsidRDefault="00927178" w14:paraId="5684DEE7" w14:textId="4C24D5E5">
      <w:pPr>
        <w:rPr>
          <w:rFonts w:ascii="Arial" w:hAnsi="Arial" w:cs="Arial"/>
          <w:sz w:val="22"/>
          <w:szCs w:val="22"/>
          <w:lang w:val="en-US"/>
        </w:rPr>
      </w:pPr>
      <w:r w:rsidRPr="00927178">
        <w:rPr>
          <w:rFonts w:ascii="Arial" w:hAnsi="Arial" w:cs="Arial"/>
          <w:sz w:val="22"/>
          <w:szCs w:val="22"/>
          <w:lang w:val="en-US"/>
        </w:rPr>
        <w:t xml:space="preserve"> </w:t>
      </w:r>
      <w:r w:rsidRPr="00927178" w:rsidR="002E5602">
        <w:rPr>
          <w:rFonts w:ascii="Arial" w:hAnsi="Arial" w:cs="Arial"/>
          <w:sz w:val="22"/>
          <w:szCs w:val="22"/>
          <w:lang w:val="en-US"/>
        </w:rPr>
        <w:br/>
      </w:r>
    </w:p>
    <w:p w:rsidRPr="008579EA" w:rsidR="00C91A73" w:rsidP="007B2104" w:rsidRDefault="00C91A73" w14:paraId="5D0C36BB" w14:textId="7D967405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Nominations can be made by any member of staff via the </w:t>
      </w:r>
      <w:r w:rsidR="00291FD2">
        <w:rPr>
          <w:rFonts w:ascii="Arial" w:hAnsi="Arial" w:cs="Arial"/>
          <w:sz w:val="22"/>
          <w:szCs w:val="22"/>
          <w:lang w:val="en-US"/>
        </w:rPr>
        <w:t xml:space="preserve">form located on the </w:t>
      </w:r>
      <w:r>
        <w:rPr>
          <w:rFonts w:ascii="Arial" w:hAnsi="Arial" w:cs="Arial"/>
          <w:sz w:val="22"/>
          <w:szCs w:val="22"/>
          <w:lang w:val="en-US"/>
        </w:rPr>
        <w:t xml:space="preserve">Shared Connections Day </w:t>
      </w:r>
      <w:r w:rsidRPr="008579EA">
        <w:rPr>
          <w:rFonts w:ascii="Arial" w:hAnsi="Arial" w:cs="Arial"/>
          <w:sz w:val="22"/>
          <w:szCs w:val="22"/>
          <w:lang w:val="en-US"/>
        </w:rPr>
        <w:t xml:space="preserve">Website </w:t>
      </w:r>
      <w:hyperlink w:history="1" r:id="rId12">
        <w:r w:rsidRPr="008579EA" w:rsidR="008579EA">
          <w:rPr>
            <w:rStyle w:val="Hyperlink"/>
            <w:rFonts w:ascii="Arial" w:hAnsi="Arial" w:cs="Arial"/>
            <w:color w:val="FF0000"/>
            <w:sz w:val="22"/>
            <w:szCs w:val="22"/>
          </w:rPr>
          <w:t>https://apps.powerapps.com/play/e/default-f66cbc6b-cdf7-4261-bd73-43db3b9ee2aa/a/97e68935-9e3b-4ae4-b2a6-5c906d9466f6?tenantId=f66cbc6b-cdf7-4261-bd73-43db3b9ee2aa</w:t>
        </w:r>
      </w:hyperlink>
    </w:p>
    <w:p w:rsidRPr="008579EA" w:rsidR="008579EA" w:rsidP="008579EA" w:rsidRDefault="008579EA" w14:paraId="0FEDCF31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C91A73" w:rsidR="00BF1DAE" w:rsidP="00C91A73" w:rsidRDefault="00291FD2" w14:paraId="67E42E26" w14:textId="2498B29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 w:rsidRPr="1DD4931D" w:rsidR="00291FD2">
        <w:rPr>
          <w:rFonts w:ascii="Arial" w:hAnsi="Arial" w:cs="Arial"/>
          <w:sz w:val="22"/>
          <w:szCs w:val="22"/>
          <w:lang w:val="en-US"/>
        </w:rPr>
        <w:t xml:space="preserve">The nomination form will </w:t>
      </w:r>
      <w:r w:rsidRPr="1DD4931D" w:rsidR="00291FD2">
        <w:rPr>
          <w:rFonts w:ascii="Arial" w:hAnsi="Arial" w:cs="Arial"/>
          <w:sz w:val="22"/>
          <w:szCs w:val="22"/>
          <w:lang w:val="en-US"/>
        </w:rPr>
        <w:t>contain</w:t>
      </w:r>
      <w:r w:rsidRPr="1DD4931D" w:rsidR="00291FD2">
        <w:rPr>
          <w:rFonts w:ascii="Arial" w:hAnsi="Arial" w:cs="Arial"/>
          <w:sz w:val="22"/>
          <w:szCs w:val="22"/>
          <w:lang w:val="en-US"/>
        </w:rPr>
        <w:t xml:space="preserve"> a scoring matrix that will be used to </w:t>
      </w:r>
      <w:r w:rsidRPr="1DD4931D" w:rsidR="00291FD2">
        <w:rPr>
          <w:rFonts w:ascii="Arial" w:hAnsi="Arial" w:cs="Arial"/>
          <w:sz w:val="22"/>
          <w:szCs w:val="22"/>
          <w:lang w:val="en-US"/>
        </w:rPr>
        <w:t>determine</w:t>
      </w:r>
      <w:r w:rsidRPr="1DD4931D" w:rsidR="00291FD2">
        <w:rPr>
          <w:rFonts w:ascii="Arial" w:hAnsi="Arial" w:cs="Arial"/>
          <w:sz w:val="22"/>
          <w:szCs w:val="22"/>
          <w:lang w:val="en-US"/>
        </w:rPr>
        <w:t xml:space="preserve"> which of the nominees will be presented with the award</w:t>
      </w:r>
      <w:r w:rsidRPr="1DD4931D" w:rsidR="00291FD2">
        <w:rPr>
          <w:rFonts w:ascii="Arial" w:hAnsi="Arial" w:cs="Arial"/>
          <w:sz w:val="22"/>
          <w:szCs w:val="22"/>
          <w:lang w:val="en-US"/>
        </w:rPr>
        <w:t>.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  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The form has been designed with </w:t>
      </w:r>
      <w:r w:rsidRPr="1DD4931D" w:rsidR="5BB46A7D">
        <w:rPr>
          <w:rFonts w:ascii="Arial" w:hAnsi="Arial" w:cs="Arial"/>
          <w:sz w:val="22"/>
          <w:szCs w:val="22"/>
          <w:lang w:val="en-US"/>
        </w:rPr>
        <w:t>logic and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 scoring at its core. As shown in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 appendix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 </w:t>
      </w:r>
      <w:r w:rsidRPr="1DD4931D" w:rsidR="428F21C3">
        <w:rPr>
          <w:rFonts w:ascii="Arial" w:hAnsi="Arial" w:cs="Arial"/>
          <w:sz w:val="22"/>
          <w:szCs w:val="22"/>
          <w:lang w:val="en-US"/>
        </w:rPr>
        <w:t>1. There</w:t>
      </w:r>
      <w:r w:rsidRPr="1DD4931D" w:rsidR="008579EA">
        <w:rPr>
          <w:rFonts w:ascii="Arial" w:hAnsi="Arial" w:cs="Arial"/>
          <w:sz w:val="22"/>
          <w:szCs w:val="22"/>
          <w:lang w:val="en-US"/>
        </w:rPr>
        <w:t xml:space="preserve"> will be a winner and runner up in all categories.</w:t>
      </w:r>
      <w:r>
        <w:br/>
      </w:r>
    </w:p>
    <w:p w:rsidRPr="008F5A89" w:rsidR="00BF1DAE" w:rsidP="00BF1DAE" w:rsidRDefault="00BF1DAE" w14:paraId="6D598525" w14:textId="3055772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 w:rsidRPr="008F5A89">
        <w:rPr>
          <w:rFonts w:ascii="Arial" w:hAnsi="Arial" w:cs="Arial"/>
          <w:sz w:val="22"/>
          <w:szCs w:val="22"/>
          <w:lang w:val="en-US"/>
        </w:rPr>
        <w:t>In</w:t>
      </w:r>
      <w:r w:rsidR="00291FD2">
        <w:rPr>
          <w:rFonts w:ascii="Arial" w:hAnsi="Arial" w:cs="Arial"/>
          <w:sz w:val="22"/>
          <w:szCs w:val="22"/>
          <w:lang w:val="en-US"/>
        </w:rPr>
        <w:t xml:space="preserve"> the event of a tie a panel consisting of three members of the </w:t>
      </w:r>
      <w:r w:rsidR="008579EA">
        <w:rPr>
          <w:rFonts w:ascii="Arial" w:hAnsi="Arial" w:cs="Arial"/>
          <w:sz w:val="22"/>
          <w:szCs w:val="22"/>
          <w:lang w:val="en-US"/>
        </w:rPr>
        <w:t xml:space="preserve">SGUL governing body and leadership </w:t>
      </w:r>
      <w:r w:rsidR="00291FD2">
        <w:rPr>
          <w:rFonts w:ascii="Arial" w:hAnsi="Arial" w:cs="Arial"/>
          <w:sz w:val="22"/>
          <w:szCs w:val="22"/>
          <w:lang w:val="en-US"/>
        </w:rPr>
        <w:t xml:space="preserve">will adjudicate and determine which of the tied nominees will be presented with the award.  </w:t>
      </w:r>
      <w:r w:rsidRPr="008F5A89">
        <w:rPr>
          <w:rFonts w:ascii="Arial" w:hAnsi="Arial" w:cs="Arial"/>
          <w:sz w:val="22"/>
          <w:szCs w:val="22"/>
          <w:lang w:val="en-US"/>
        </w:rPr>
        <w:br/>
      </w:r>
    </w:p>
    <w:p w:rsidRPr="00291FD2" w:rsidR="00D942EE" w:rsidP="00291FD2" w:rsidRDefault="00291FD2" w14:paraId="3D1D05AB" w14:textId="2E8B1187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lang w:val="en-US"/>
        </w:rPr>
      </w:pPr>
      <w:r w:rsidRPr="00291FD2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 xml:space="preserve"> award will consist of a certificate and a prize, which will be determined by the Shared Connections Working Group.  </w:t>
      </w:r>
      <w:r w:rsidRPr="00291FD2">
        <w:rPr>
          <w:rFonts w:ascii="Arial" w:hAnsi="Arial" w:cs="Arial"/>
          <w:sz w:val="22"/>
          <w:szCs w:val="22"/>
          <w:lang w:val="en-US"/>
        </w:rPr>
        <w:t xml:space="preserve"> </w:t>
      </w:r>
      <w:r w:rsidRPr="00291FD2" w:rsidR="00B46B09">
        <w:rPr>
          <w:rFonts w:ascii="Arial" w:hAnsi="Arial" w:cs="Arial"/>
          <w:sz w:val="22"/>
          <w:szCs w:val="22"/>
          <w:lang w:val="en-US"/>
        </w:rPr>
        <w:br/>
      </w:r>
    </w:p>
    <w:p w:rsidR="0031379D" w:rsidP="0031379D" w:rsidRDefault="0031379D" w14:paraId="7A8600F3" w14:textId="24D5F230">
      <w:pPr>
        <w:rPr>
          <w:rFonts w:ascii="Arial" w:hAnsi="Arial" w:cs="Arial"/>
          <w:sz w:val="22"/>
          <w:szCs w:val="22"/>
          <w:lang w:val="en-US"/>
        </w:rPr>
      </w:pPr>
    </w:p>
    <w:p w:rsidRPr="008F5A89" w:rsidR="00EA0840" w:rsidP="00FA2B27" w:rsidRDefault="00EA0840" w14:paraId="71CC0417" w14:textId="77777777">
      <w:pPr>
        <w:rPr>
          <w:rFonts w:ascii="Arial" w:hAnsi="Arial" w:cs="Arial"/>
          <w:b/>
          <w:sz w:val="22"/>
          <w:szCs w:val="22"/>
          <w:lang w:val="en-US"/>
        </w:rPr>
      </w:pPr>
      <w:r w:rsidRPr="008F5A89">
        <w:rPr>
          <w:rFonts w:ascii="Arial" w:hAnsi="Arial" w:cs="Arial"/>
          <w:b/>
          <w:sz w:val="22"/>
          <w:szCs w:val="22"/>
          <w:lang w:val="en-US"/>
        </w:rPr>
        <w:t>Reports to</w:t>
      </w:r>
    </w:p>
    <w:p w:rsidRPr="008F5A89" w:rsidR="00EA0840" w:rsidP="00FA2B27" w:rsidRDefault="00EA0840" w14:paraId="3AC5DC5E" w14:textId="77777777">
      <w:pPr>
        <w:rPr>
          <w:rFonts w:ascii="Arial" w:hAnsi="Arial" w:cs="Arial"/>
          <w:b/>
          <w:sz w:val="22"/>
          <w:szCs w:val="22"/>
          <w:lang w:val="en-US"/>
        </w:rPr>
      </w:pPr>
    </w:p>
    <w:p w:rsidRPr="008F5A89" w:rsidR="00EA0840" w:rsidP="00FA2B27" w:rsidRDefault="00D833E6" w14:paraId="53A3DF49" w14:textId="022F385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154468">
        <w:rPr>
          <w:rFonts w:ascii="Arial" w:hAnsi="Arial" w:cs="Arial"/>
          <w:sz w:val="22"/>
          <w:szCs w:val="22"/>
          <w:lang w:val="en-US"/>
        </w:rPr>
        <w:t xml:space="preserve">sub-group reports to the </w:t>
      </w:r>
      <w:r>
        <w:rPr>
          <w:rFonts w:ascii="Arial" w:hAnsi="Arial" w:cs="Arial"/>
          <w:sz w:val="22"/>
          <w:szCs w:val="22"/>
          <w:lang w:val="en-US"/>
        </w:rPr>
        <w:t>Shared Connections Working Group</w:t>
      </w:r>
      <w:r w:rsidR="00154468">
        <w:rPr>
          <w:rFonts w:ascii="Arial" w:hAnsi="Arial" w:cs="Arial"/>
          <w:sz w:val="22"/>
          <w:szCs w:val="22"/>
          <w:lang w:val="en-US"/>
        </w:rPr>
        <w:t xml:space="preserve"> and will raise any issues or concerns in that forum.  </w:t>
      </w:r>
    </w:p>
    <w:p w:rsidRPr="008F5A89" w:rsidR="008F5A89" w:rsidP="00FA2B27" w:rsidRDefault="008F5A89" w14:paraId="5EC954EE" w14:textId="128EE7FE">
      <w:pPr>
        <w:rPr>
          <w:rFonts w:ascii="Arial" w:hAnsi="Arial" w:cs="Arial"/>
          <w:sz w:val="22"/>
          <w:szCs w:val="22"/>
          <w:lang w:val="en-US"/>
        </w:rPr>
      </w:pPr>
    </w:p>
    <w:p w:rsidRPr="008F5A89" w:rsidR="00EA0840" w:rsidP="00EA0840" w:rsidRDefault="00EA0840" w14:paraId="5626011D" w14:textId="77777777">
      <w:pPr>
        <w:jc w:val="both"/>
        <w:rPr>
          <w:rFonts w:ascii="Arial" w:hAnsi="Arial" w:cs="Arial"/>
          <w:iCs/>
          <w:sz w:val="22"/>
          <w:szCs w:val="22"/>
        </w:rPr>
      </w:pPr>
    </w:p>
    <w:p w:rsidRPr="008F5A89" w:rsidR="00387BD7" w:rsidP="00387BD7" w:rsidRDefault="00387BD7" w14:paraId="0B05930D" w14:textId="77777777">
      <w:pPr>
        <w:rPr>
          <w:rFonts w:ascii="Arial" w:hAnsi="Arial" w:cs="Arial"/>
          <w:b/>
          <w:sz w:val="22"/>
          <w:szCs w:val="22"/>
          <w:lang w:val="en-US"/>
        </w:rPr>
      </w:pPr>
      <w:r w:rsidRPr="008F5A89">
        <w:rPr>
          <w:rFonts w:ascii="Arial" w:hAnsi="Arial" w:cs="Arial"/>
          <w:b/>
          <w:sz w:val="22"/>
          <w:szCs w:val="22"/>
          <w:lang w:val="en-US"/>
        </w:rPr>
        <w:t>Membership:</w:t>
      </w:r>
    </w:p>
    <w:p w:rsidRPr="008F5A89" w:rsidR="00EA0840" w:rsidP="00387BD7" w:rsidRDefault="00EA0840" w14:paraId="0C2643E5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D833E6" w:rsidR="00D833E6" w:rsidP="00D833E6" w:rsidRDefault="57C94395" w14:paraId="1B73084E" w14:textId="5C4F2C78">
      <w:pPr>
        <w:rPr>
          <w:rFonts w:ascii="Arial" w:hAnsi="Arial" w:cs="Arial"/>
          <w:sz w:val="22"/>
          <w:szCs w:val="22"/>
          <w:lang w:val="en-US"/>
        </w:rPr>
      </w:pPr>
      <w:r w:rsidRPr="57C94395">
        <w:rPr>
          <w:rFonts w:ascii="Arial" w:hAnsi="Arial" w:cs="Arial"/>
          <w:sz w:val="22"/>
          <w:szCs w:val="22"/>
          <w:lang w:val="en-US"/>
        </w:rPr>
        <w:t>Chair:</w:t>
      </w:r>
      <w:r w:rsidR="00D833E6">
        <w:rPr>
          <w:rFonts w:ascii="Arial" w:hAnsi="Arial" w:cs="Arial"/>
          <w:sz w:val="22"/>
          <w:szCs w:val="22"/>
          <w:lang w:val="en-US"/>
        </w:rPr>
        <w:t xml:space="preserve"> Sue David – </w:t>
      </w:r>
      <w:r w:rsidRPr="00D833E6" w:rsidR="00D833E6">
        <w:rPr>
          <w:rFonts w:ascii="Arial" w:hAnsi="Arial" w:cs="Arial"/>
          <w:sz w:val="22"/>
          <w:szCs w:val="22"/>
          <w:lang w:val="en-US"/>
        </w:rPr>
        <w:t xml:space="preserve">Associate Director of Information Services (Library) </w:t>
      </w:r>
    </w:p>
    <w:p w:rsidRPr="008F5A89" w:rsidR="00EA0840" w:rsidP="00387BD7" w:rsidRDefault="00EA0840" w14:paraId="322BD314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8F5A89" w:rsidR="00EA0840" w:rsidP="00387BD7" w:rsidRDefault="00EA0840" w14:paraId="564D7098" w14:textId="77777777">
      <w:pPr>
        <w:rPr>
          <w:rFonts w:ascii="Arial" w:hAnsi="Arial" w:cs="Arial"/>
          <w:sz w:val="22"/>
          <w:szCs w:val="22"/>
          <w:lang w:val="en-US"/>
        </w:rPr>
      </w:pPr>
      <w:r w:rsidRPr="008F5A89">
        <w:rPr>
          <w:rFonts w:ascii="Arial" w:hAnsi="Arial" w:cs="Arial"/>
          <w:sz w:val="22"/>
          <w:szCs w:val="22"/>
          <w:lang w:val="en-US"/>
        </w:rPr>
        <w:t>Members:</w:t>
      </w:r>
    </w:p>
    <w:p w:rsidR="00A867DB" w:rsidP="00387BD7" w:rsidRDefault="00D833E6" w14:paraId="49496E83" w14:textId="0B93D20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Rotating membership.   </w:t>
      </w:r>
    </w:p>
    <w:p w:rsidRPr="008F5A89" w:rsidR="00D833E6" w:rsidP="00387BD7" w:rsidRDefault="00D833E6" w14:paraId="40EC33CD" w14:textId="77777777">
      <w:pPr>
        <w:rPr>
          <w:rFonts w:ascii="Arial" w:hAnsi="Arial" w:cs="Arial"/>
          <w:sz w:val="22"/>
          <w:szCs w:val="22"/>
          <w:lang w:val="en-US"/>
        </w:rPr>
      </w:pPr>
    </w:p>
    <w:p w:rsidR="00EA0840" w:rsidP="00387BD7" w:rsidRDefault="00D833E6" w14:paraId="2452BB52" w14:textId="5514CB52">
      <w:pPr>
        <w:rPr>
          <w:rFonts w:ascii="Arial" w:hAnsi="Arial" w:cs="Arial"/>
          <w:b/>
          <w:sz w:val="22"/>
          <w:szCs w:val="22"/>
          <w:lang w:val="en-US"/>
        </w:rPr>
      </w:pPr>
      <w:r w:rsidRPr="00D833E6">
        <w:rPr>
          <w:rFonts w:ascii="Arial" w:hAnsi="Arial" w:cs="Arial"/>
          <w:b/>
          <w:sz w:val="22"/>
          <w:szCs w:val="22"/>
          <w:lang w:val="en-US"/>
        </w:rPr>
        <w:t>Review:</w:t>
      </w:r>
    </w:p>
    <w:p w:rsidRPr="00D833E6" w:rsidR="00291FD2" w:rsidP="00387BD7" w:rsidRDefault="00291FD2" w14:paraId="19C8E6AD" w14:textId="6899824F">
      <w:pPr>
        <w:rPr>
          <w:rFonts w:ascii="Arial" w:hAnsi="Arial" w:cs="Arial"/>
          <w:b/>
          <w:sz w:val="22"/>
          <w:szCs w:val="22"/>
          <w:lang w:val="en-US"/>
        </w:rPr>
      </w:pPr>
    </w:p>
    <w:p w:rsidR="00827E01" w:rsidP="00221FAF" w:rsidRDefault="00D833E6" w14:paraId="6E530E84" w14:textId="42126AE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Annual review to ensure currency.</w:t>
      </w:r>
    </w:p>
    <w:p w:rsidR="008579EA" w:rsidP="00221FAF" w:rsidRDefault="008579EA" w14:paraId="579B02CB" w14:textId="22D6E9D0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9D4A78E" w14:textId="5E2CC801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7701AAE6" w14:textId="16061FE9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0402E5EB" w14:textId="7E3B2BA7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F06AA37" w14:textId="7DBCE641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2DA497E" w14:textId="1B42469C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89B8E5C" w14:textId="62B1486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63336E3" w14:textId="35CD876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8CFFADF" w14:textId="4DD7F3EF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70B5F721" w14:textId="0FD6AEFE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A03FF72" w14:textId="466B8298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57DD451" w14:textId="6746EBC2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6CF647E" w14:textId="7D4F08A4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C0B77BC" w14:textId="3EFD406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49BEEAF" w14:textId="3D20657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EE0B742" w14:textId="2DE3279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7E725957" w14:textId="03DA531F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9B3911E" w14:textId="28D3295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7E557E7" w14:textId="446A115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427D09B" w14:textId="767AA54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A233589" w14:textId="13C9B126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B9DB341" w14:textId="2BF2A426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6900FFD" w14:textId="2FC209A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1F8C347" w14:textId="7F684771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E89B349" w14:textId="63AFCD76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A6A0ED1" w14:textId="01C757CC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77FE7DA" w14:textId="60EE7F9F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8A2D70C" w14:textId="5A20AA7E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2399A63" w14:textId="66E4900B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976EC28" w14:textId="124EA588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E311491" w14:textId="6BEEE76C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731180A" w14:textId="4174109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CACA22F" w14:textId="25D6A331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63F5888" w14:textId="3734290E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717DB25" w14:textId="193F0B36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29DD842" w14:textId="1C7E13F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2BD01F0E" w14:textId="6A442464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5334F508" w14:textId="31A9128B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E3921C8" w14:textId="30D1D3D8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7CB8C54E" w14:textId="5776383F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D58ACEA" w14:textId="7DEE79A7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0BDE431" w14:textId="4FE814A0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56C1C63" w14:textId="6F89C8C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3E8205C" w14:textId="4B2E276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44A9E31F" w14:textId="447AF427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3BF5587B" w14:textId="4E503821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768634D5" w14:textId="15A5D055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15361796" w14:textId="57338CA3">
      <w:pPr>
        <w:rPr>
          <w:rFonts w:ascii="Arial" w:hAnsi="Arial" w:cs="Arial"/>
          <w:sz w:val="22"/>
          <w:szCs w:val="22"/>
        </w:rPr>
      </w:pPr>
    </w:p>
    <w:p w:rsidR="008579EA" w:rsidP="00221FAF" w:rsidRDefault="008579EA" w14:paraId="6FA73D6D" w14:textId="7DEC743B">
      <w:pPr>
        <w:rPr>
          <w:rFonts w:ascii="Arial" w:hAnsi="Arial" w:cs="Arial"/>
          <w:sz w:val="22"/>
          <w:szCs w:val="22"/>
        </w:rPr>
      </w:pPr>
    </w:p>
    <w:p w:rsidRPr="008579EA" w:rsidR="008579EA" w:rsidP="00221FAF" w:rsidRDefault="008579EA" w14:paraId="1DDA8892" w14:textId="59CFC0F5">
      <w:pPr>
        <w:rPr>
          <w:rFonts w:ascii="Arial" w:hAnsi="Arial" w:cs="Arial"/>
          <w:b/>
          <w:sz w:val="22"/>
          <w:szCs w:val="22"/>
        </w:rPr>
      </w:pPr>
      <w:r w:rsidRPr="008579EA">
        <w:rPr>
          <w:rFonts w:ascii="Arial" w:hAnsi="Arial" w:cs="Arial"/>
          <w:b/>
          <w:sz w:val="22"/>
          <w:szCs w:val="22"/>
        </w:rPr>
        <w:lastRenderedPageBreak/>
        <w:t xml:space="preserve">Appendix 1 </w:t>
      </w:r>
    </w:p>
    <w:p w:rsidR="008579EA" w:rsidP="00221FAF" w:rsidRDefault="008579EA" w14:paraId="122A4D66" w14:textId="7BE80616">
      <w:pPr>
        <w:rPr>
          <w:rFonts w:ascii="Arial" w:hAnsi="Arial" w:cs="Arial"/>
          <w:sz w:val="22"/>
          <w:szCs w:val="22"/>
        </w:rPr>
      </w:pPr>
    </w:p>
    <w:p w:rsidRPr="008F5A89" w:rsidR="008579EA" w:rsidP="008579EA" w:rsidRDefault="008579EA" w14:paraId="0F3E7780" w14:textId="742B3C07">
      <w:pPr>
        <w:jc w:val="center"/>
        <w:rPr>
          <w:rFonts w:ascii="Arial" w:hAnsi="Arial" w:cs="Arial"/>
          <w:sz w:val="22"/>
          <w:szCs w:val="22"/>
        </w:rPr>
      </w:pPr>
      <w:ins w:author="Sandra Ashton" w:date="2023-04-17T10:39:00Z" w:id="0">
        <w:r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 wp14:anchorId="39AAD47A" wp14:editId="69A61094">
              <wp:extent cx="4273550" cy="74344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7954" cy="74421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bookmarkStart w:name="_GoBack" w:id="1"/>
      <w:bookmarkEnd w:id="1"/>
    </w:p>
    <w:sectPr w:rsidRPr="008F5A89" w:rsidR="008579EA" w:rsidSect="00B71D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134" w:right="1418" w:bottom="14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04" w:rsidRDefault="00ED5004" w14:paraId="3E5760D7" w14:textId="77777777">
      <w:r>
        <w:separator/>
      </w:r>
    </w:p>
  </w:endnote>
  <w:endnote w:type="continuationSeparator" w:id="0">
    <w:p w:rsidR="00ED5004" w:rsidRDefault="00ED5004" w14:paraId="3F4E8590" w14:textId="77777777">
      <w:r>
        <w:continuationSeparator/>
      </w:r>
    </w:p>
  </w:endnote>
  <w:endnote w:type="continuationNotice" w:id="1">
    <w:p w:rsidR="00ED5004" w:rsidRDefault="00ED5004" w14:paraId="77A3D0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40" w:rsidRDefault="00EA0840" w14:paraId="007D30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40" w:rsidRDefault="00EA0840" w14:paraId="6A01469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40" w:rsidRDefault="00EA0840" w14:paraId="6BC030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04" w:rsidRDefault="00ED5004" w14:paraId="6C982F74" w14:textId="77777777">
      <w:r>
        <w:separator/>
      </w:r>
    </w:p>
  </w:footnote>
  <w:footnote w:type="continuationSeparator" w:id="0">
    <w:p w:rsidR="00ED5004" w:rsidRDefault="00ED5004" w14:paraId="24C03B3C" w14:textId="77777777">
      <w:r>
        <w:continuationSeparator/>
      </w:r>
    </w:p>
  </w:footnote>
  <w:footnote w:type="continuationNotice" w:id="1">
    <w:p w:rsidR="00ED5004" w:rsidRDefault="00ED5004" w14:paraId="797EE3C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40" w:rsidRDefault="00EA0840" w14:paraId="5249D3BB" w14:textId="07144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D11AA" w:rsidR="009D11AA" w:rsidP="00F23C94" w:rsidRDefault="009D11AA" w14:paraId="14EC3F52" w14:textId="2FDEBE7B">
    <w:pPr>
      <w:pStyle w:val="Header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40" w:rsidRDefault="00EA0840" w14:paraId="54BD9076" w14:textId="69CA0AF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v4UVae7TQCfC0" int2:id="uqVSswp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732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22215D"/>
    <w:multiLevelType w:val="hybridMultilevel"/>
    <w:tmpl w:val="34C49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DD7"/>
    <w:multiLevelType w:val="hybridMultilevel"/>
    <w:tmpl w:val="4238B0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D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F3476"/>
    <w:multiLevelType w:val="multilevel"/>
    <w:tmpl w:val="8E3C0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9954D0"/>
    <w:multiLevelType w:val="multilevel"/>
    <w:tmpl w:val="21A4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A21EEE"/>
    <w:multiLevelType w:val="multilevel"/>
    <w:tmpl w:val="6BD8B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927E03"/>
    <w:multiLevelType w:val="hybridMultilevel"/>
    <w:tmpl w:val="0F384F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A85A07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AB1EB8"/>
    <w:multiLevelType w:val="hybridMultilevel"/>
    <w:tmpl w:val="41BE6C3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73A0A00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395170"/>
    <w:multiLevelType w:val="hybridMultilevel"/>
    <w:tmpl w:val="339C3A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97236"/>
    <w:multiLevelType w:val="hybridMultilevel"/>
    <w:tmpl w:val="AD669B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7CC"/>
    <w:multiLevelType w:val="hybridMultilevel"/>
    <w:tmpl w:val="A3880B9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25AB"/>
    <w:multiLevelType w:val="hybridMultilevel"/>
    <w:tmpl w:val="51081232"/>
    <w:lvl w:ilvl="0" w:tplc="08090001">
      <w:start w:val="1"/>
      <w:numFmt w:val="bullet"/>
      <w:lvlText w:val=""/>
      <w:lvlJc w:val="left"/>
      <w:pPr>
        <w:ind w:left="202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hint="default" w:ascii="Wingdings" w:hAnsi="Wingdings"/>
      </w:rPr>
    </w:lvl>
  </w:abstractNum>
  <w:abstractNum w:abstractNumId="15" w15:restartNumberingAfterBreak="0">
    <w:nsid w:val="35246A49"/>
    <w:multiLevelType w:val="hybridMultilevel"/>
    <w:tmpl w:val="00D899C8"/>
    <w:lvl w:ilvl="0" w:tplc="05E0A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5082F2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F66F8B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1A774A7"/>
    <w:multiLevelType w:val="multilevel"/>
    <w:tmpl w:val="6BD8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040F71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9833461"/>
    <w:multiLevelType w:val="hybridMultilevel"/>
    <w:tmpl w:val="4844DBA8"/>
    <w:lvl w:ilvl="0" w:tplc="E6445A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B335748"/>
    <w:multiLevelType w:val="multilevel"/>
    <w:tmpl w:val="6BD8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6A159B"/>
    <w:multiLevelType w:val="hybridMultilevel"/>
    <w:tmpl w:val="1D521946"/>
    <w:lvl w:ilvl="0" w:tplc="65CA73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073A03"/>
    <w:multiLevelType w:val="hybridMultilevel"/>
    <w:tmpl w:val="82A2F040"/>
    <w:lvl w:ilvl="0" w:tplc="65CA735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5BC10A8"/>
    <w:multiLevelType w:val="multilevel"/>
    <w:tmpl w:val="335A4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60443D5"/>
    <w:multiLevelType w:val="multilevel"/>
    <w:tmpl w:val="6BD8B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8"/>
  </w:num>
  <w:num w:numId="13">
    <w:abstractNumId w:val="23"/>
  </w:num>
  <w:num w:numId="14">
    <w:abstractNumId w:val="16"/>
  </w:num>
  <w:num w:numId="15">
    <w:abstractNumId w:val="15"/>
  </w:num>
  <w:num w:numId="16">
    <w:abstractNumId w:val="6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17"/>
  </w:num>
  <w:num w:numId="22">
    <w:abstractNumId w:val="20"/>
  </w:num>
  <w:num w:numId="23">
    <w:abstractNumId w:val="2"/>
  </w:num>
  <w:num w:numId="24">
    <w:abstractNumId w:val="9"/>
  </w:num>
  <w:num w:numId="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Ashton">
    <w15:presenceInfo w15:providerId="AD" w15:userId="S::sashton@sgul.ac.uk::6e4c9313-49ef-4090-b8fb-0105383b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65B9"/>
    <w:rsid w:val="00017675"/>
    <w:rsid w:val="000204D6"/>
    <w:rsid w:val="00027AC5"/>
    <w:rsid w:val="00046570"/>
    <w:rsid w:val="00067C95"/>
    <w:rsid w:val="00076067"/>
    <w:rsid w:val="00082469"/>
    <w:rsid w:val="000B3639"/>
    <w:rsid w:val="000C056E"/>
    <w:rsid w:val="000C506C"/>
    <w:rsid w:val="000C5D66"/>
    <w:rsid w:val="000D669D"/>
    <w:rsid w:val="00101AB0"/>
    <w:rsid w:val="00105883"/>
    <w:rsid w:val="00132C03"/>
    <w:rsid w:val="00132EB8"/>
    <w:rsid w:val="00133847"/>
    <w:rsid w:val="00154468"/>
    <w:rsid w:val="00181B66"/>
    <w:rsid w:val="001A5452"/>
    <w:rsid w:val="001B0F53"/>
    <w:rsid w:val="001B5B14"/>
    <w:rsid w:val="001E0C49"/>
    <w:rsid w:val="001E2017"/>
    <w:rsid w:val="001E685F"/>
    <w:rsid w:val="001E7EB8"/>
    <w:rsid w:val="00203E7D"/>
    <w:rsid w:val="00221FAF"/>
    <w:rsid w:val="00291FD2"/>
    <w:rsid w:val="002C4CF2"/>
    <w:rsid w:val="002D0F9B"/>
    <w:rsid w:val="002E5602"/>
    <w:rsid w:val="00313391"/>
    <w:rsid w:val="0031379D"/>
    <w:rsid w:val="00314725"/>
    <w:rsid w:val="00341A3B"/>
    <w:rsid w:val="00341EEE"/>
    <w:rsid w:val="00362354"/>
    <w:rsid w:val="00362BF2"/>
    <w:rsid w:val="00374619"/>
    <w:rsid w:val="00387BD7"/>
    <w:rsid w:val="003905CE"/>
    <w:rsid w:val="003966D6"/>
    <w:rsid w:val="003A1455"/>
    <w:rsid w:val="003A17CD"/>
    <w:rsid w:val="003A422A"/>
    <w:rsid w:val="003B0DBF"/>
    <w:rsid w:val="003B7DF6"/>
    <w:rsid w:val="003C2502"/>
    <w:rsid w:val="003E63B5"/>
    <w:rsid w:val="003F5974"/>
    <w:rsid w:val="0040622E"/>
    <w:rsid w:val="00431D86"/>
    <w:rsid w:val="0043619B"/>
    <w:rsid w:val="00444464"/>
    <w:rsid w:val="00452973"/>
    <w:rsid w:val="004537EF"/>
    <w:rsid w:val="004607C3"/>
    <w:rsid w:val="00462716"/>
    <w:rsid w:val="004631A0"/>
    <w:rsid w:val="00464B9E"/>
    <w:rsid w:val="0046784A"/>
    <w:rsid w:val="00471E5B"/>
    <w:rsid w:val="00481593"/>
    <w:rsid w:val="004978DE"/>
    <w:rsid w:val="004A19E0"/>
    <w:rsid w:val="004A305F"/>
    <w:rsid w:val="004C08FA"/>
    <w:rsid w:val="004E2A8C"/>
    <w:rsid w:val="00507631"/>
    <w:rsid w:val="00511502"/>
    <w:rsid w:val="00521EA0"/>
    <w:rsid w:val="005464D8"/>
    <w:rsid w:val="005511BB"/>
    <w:rsid w:val="0055248C"/>
    <w:rsid w:val="005679E0"/>
    <w:rsid w:val="005721BC"/>
    <w:rsid w:val="00593661"/>
    <w:rsid w:val="005A0399"/>
    <w:rsid w:val="005B19B5"/>
    <w:rsid w:val="005C38C8"/>
    <w:rsid w:val="005D678E"/>
    <w:rsid w:val="005E002A"/>
    <w:rsid w:val="00603398"/>
    <w:rsid w:val="00614CFD"/>
    <w:rsid w:val="006266F7"/>
    <w:rsid w:val="006408CF"/>
    <w:rsid w:val="00643202"/>
    <w:rsid w:val="00645D1C"/>
    <w:rsid w:val="00661606"/>
    <w:rsid w:val="0066514B"/>
    <w:rsid w:val="00686A6C"/>
    <w:rsid w:val="00692C47"/>
    <w:rsid w:val="006966D8"/>
    <w:rsid w:val="006B49A2"/>
    <w:rsid w:val="006B5277"/>
    <w:rsid w:val="006C0C0E"/>
    <w:rsid w:val="006D2228"/>
    <w:rsid w:val="006E33AA"/>
    <w:rsid w:val="00712123"/>
    <w:rsid w:val="00712B59"/>
    <w:rsid w:val="00723578"/>
    <w:rsid w:val="00725E0C"/>
    <w:rsid w:val="00734258"/>
    <w:rsid w:val="007657CF"/>
    <w:rsid w:val="00771D8E"/>
    <w:rsid w:val="00782D80"/>
    <w:rsid w:val="007B2104"/>
    <w:rsid w:val="007B5CDB"/>
    <w:rsid w:val="007C54CF"/>
    <w:rsid w:val="007F0947"/>
    <w:rsid w:val="00816E63"/>
    <w:rsid w:val="00827E01"/>
    <w:rsid w:val="00830C61"/>
    <w:rsid w:val="008345AC"/>
    <w:rsid w:val="00840E48"/>
    <w:rsid w:val="008579EA"/>
    <w:rsid w:val="00876A99"/>
    <w:rsid w:val="0088509B"/>
    <w:rsid w:val="008B3DD6"/>
    <w:rsid w:val="008C2FDF"/>
    <w:rsid w:val="008D1BCC"/>
    <w:rsid w:val="008F3187"/>
    <w:rsid w:val="008F5A89"/>
    <w:rsid w:val="00901C0D"/>
    <w:rsid w:val="00913925"/>
    <w:rsid w:val="00920718"/>
    <w:rsid w:val="00927178"/>
    <w:rsid w:val="009349DA"/>
    <w:rsid w:val="00935D07"/>
    <w:rsid w:val="00940B8B"/>
    <w:rsid w:val="009432B9"/>
    <w:rsid w:val="009514FF"/>
    <w:rsid w:val="00974D83"/>
    <w:rsid w:val="00991B81"/>
    <w:rsid w:val="009C7DAA"/>
    <w:rsid w:val="009D11AA"/>
    <w:rsid w:val="009E4F65"/>
    <w:rsid w:val="00A36407"/>
    <w:rsid w:val="00A46AA5"/>
    <w:rsid w:val="00A57AEC"/>
    <w:rsid w:val="00A62A6F"/>
    <w:rsid w:val="00A71D3B"/>
    <w:rsid w:val="00A827D7"/>
    <w:rsid w:val="00A867DB"/>
    <w:rsid w:val="00A86E45"/>
    <w:rsid w:val="00A9577B"/>
    <w:rsid w:val="00AA529D"/>
    <w:rsid w:val="00AB1A61"/>
    <w:rsid w:val="00AB221E"/>
    <w:rsid w:val="00AD13CF"/>
    <w:rsid w:val="00AD2949"/>
    <w:rsid w:val="00AD61F8"/>
    <w:rsid w:val="00AD6886"/>
    <w:rsid w:val="00B051D0"/>
    <w:rsid w:val="00B14420"/>
    <w:rsid w:val="00B20ED7"/>
    <w:rsid w:val="00B369C1"/>
    <w:rsid w:val="00B46B09"/>
    <w:rsid w:val="00B539DD"/>
    <w:rsid w:val="00B702F9"/>
    <w:rsid w:val="00B71D58"/>
    <w:rsid w:val="00B92B24"/>
    <w:rsid w:val="00B95184"/>
    <w:rsid w:val="00BA7AE3"/>
    <w:rsid w:val="00BB28B1"/>
    <w:rsid w:val="00BC4592"/>
    <w:rsid w:val="00BF1DAE"/>
    <w:rsid w:val="00C11875"/>
    <w:rsid w:val="00C23F37"/>
    <w:rsid w:val="00C33870"/>
    <w:rsid w:val="00C42509"/>
    <w:rsid w:val="00C44E1C"/>
    <w:rsid w:val="00C73CE7"/>
    <w:rsid w:val="00C821D9"/>
    <w:rsid w:val="00C91A73"/>
    <w:rsid w:val="00CA01F2"/>
    <w:rsid w:val="00CA4509"/>
    <w:rsid w:val="00CB13CE"/>
    <w:rsid w:val="00CB723F"/>
    <w:rsid w:val="00CD07AC"/>
    <w:rsid w:val="00CD54A8"/>
    <w:rsid w:val="00CD79E8"/>
    <w:rsid w:val="00CE15AF"/>
    <w:rsid w:val="00CF13A1"/>
    <w:rsid w:val="00CF4979"/>
    <w:rsid w:val="00CF743F"/>
    <w:rsid w:val="00D05F27"/>
    <w:rsid w:val="00D0626C"/>
    <w:rsid w:val="00D15B1A"/>
    <w:rsid w:val="00D216B4"/>
    <w:rsid w:val="00D72122"/>
    <w:rsid w:val="00D770D5"/>
    <w:rsid w:val="00D833E6"/>
    <w:rsid w:val="00D942EE"/>
    <w:rsid w:val="00DA1F79"/>
    <w:rsid w:val="00DA24A2"/>
    <w:rsid w:val="00DA500B"/>
    <w:rsid w:val="00DB7CAD"/>
    <w:rsid w:val="00DC14DC"/>
    <w:rsid w:val="00DC14F3"/>
    <w:rsid w:val="00DD0D6E"/>
    <w:rsid w:val="00DF2FC6"/>
    <w:rsid w:val="00E30DB5"/>
    <w:rsid w:val="00E34584"/>
    <w:rsid w:val="00E42B76"/>
    <w:rsid w:val="00E465D8"/>
    <w:rsid w:val="00E84726"/>
    <w:rsid w:val="00E866BA"/>
    <w:rsid w:val="00E87FB0"/>
    <w:rsid w:val="00E92A31"/>
    <w:rsid w:val="00EA0840"/>
    <w:rsid w:val="00EC6599"/>
    <w:rsid w:val="00ED5004"/>
    <w:rsid w:val="00ED61E3"/>
    <w:rsid w:val="00EE04B7"/>
    <w:rsid w:val="00F06EBC"/>
    <w:rsid w:val="00F22311"/>
    <w:rsid w:val="00F2343E"/>
    <w:rsid w:val="00F23C94"/>
    <w:rsid w:val="00F33457"/>
    <w:rsid w:val="00F52CF3"/>
    <w:rsid w:val="00F55FD1"/>
    <w:rsid w:val="00F637E0"/>
    <w:rsid w:val="00F74B35"/>
    <w:rsid w:val="00FA2B27"/>
    <w:rsid w:val="00FB43EE"/>
    <w:rsid w:val="00FB751F"/>
    <w:rsid w:val="00FC7492"/>
    <w:rsid w:val="08AAF28B"/>
    <w:rsid w:val="0B235958"/>
    <w:rsid w:val="0BBF5DDC"/>
    <w:rsid w:val="0BF4569B"/>
    <w:rsid w:val="0FE0C185"/>
    <w:rsid w:val="12A3216C"/>
    <w:rsid w:val="152CEAAE"/>
    <w:rsid w:val="16DD457E"/>
    <w:rsid w:val="1DADC4F3"/>
    <w:rsid w:val="1DD4931D"/>
    <w:rsid w:val="276CA8B3"/>
    <w:rsid w:val="2887F27B"/>
    <w:rsid w:val="2B4E681A"/>
    <w:rsid w:val="2EF2520E"/>
    <w:rsid w:val="2FFD97CE"/>
    <w:rsid w:val="41C4BF2C"/>
    <w:rsid w:val="428F21C3"/>
    <w:rsid w:val="42B72E82"/>
    <w:rsid w:val="4FFE8A80"/>
    <w:rsid w:val="52A5D796"/>
    <w:rsid w:val="53B8CEED"/>
    <w:rsid w:val="53C076EF"/>
    <w:rsid w:val="53C1153F"/>
    <w:rsid w:val="55A1D882"/>
    <w:rsid w:val="57C94395"/>
    <w:rsid w:val="59E29604"/>
    <w:rsid w:val="5BB46A7D"/>
    <w:rsid w:val="63502870"/>
    <w:rsid w:val="69AD5345"/>
    <w:rsid w:val="6B211523"/>
    <w:rsid w:val="6B6EE607"/>
    <w:rsid w:val="6BE5B55F"/>
    <w:rsid w:val="6C0DF4EC"/>
    <w:rsid w:val="78F3809A"/>
    <w:rsid w:val="7ACF9B9A"/>
    <w:rsid w:val="7C1DB5FE"/>
    <w:rsid w:val="7D009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FF4F1"/>
  <w15:chartTrackingRefBased/>
  <w15:docId w15:val="{EE756AEA-ED0F-495D-9A2B-98D16E2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387BD7"/>
    <w:rPr>
      <w:rFonts w:ascii="Franklin Gothic Book" w:hAnsi="Franklin Gothic Book"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C0E"/>
    <w:pPr>
      <w:keepNext/>
      <w:keepLines/>
      <w:spacing w:before="40" w:line="276" w:lineRule="auto"/>
      <w:outlineLvl w:val="1"/>
    </w:pPr>
    <w:rPr>
      <w:rFonts w:ascii="Calibri Light" w:hAnsi="Calibri Light" w:eastAsia="MS Gothic"/>
      <w:bCs w:val="0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semiHidden/>
    <w:rsid w:val="004C08FA"/>
    <w:rPr>
      <w:sz w:val="16"/>
      <w:szCs w:val="16"/>
    </w:rPr>
  </w:style>
  <w:style w:type="paragraph" w:styleId="CommentText">
    <w:name w:val="annotation text"/>
    <w:basedOn w:val="Normal"/>
    <w:semiHidden/>
    <w:rsid w:val="004C08F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C08FA"/>
    <w:rPr>
      <w:b/>
    </w:rPr>
  </w:style>
  <w:style w:type="paragraph" w:styleId="BalloonText">
    <w:name w:val="Balloon Text"/>
    <w:basedOn w:val="Normal"/>
    <w:semiHidden/>
    <w:rsid w:val="004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64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4D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C14DC"/>
    <w:pPr>
      <w:ind w:left="720"/>
    </w:pPr>
  </w:style>
  <w:style w:type="character" w:styleId="Heading2Char" w:customStyle="1">
    <w:name w:val="Heading 2 Char"/>
    <w:link w:val="Heading2"/>
    <w:uiPriority w:val="9"/>
    <w:rsid w:val="006C0C0E"/>
    <w:rPr>
      <w:rFonts w:ascii="Calibri Light" w:hAnsi="Calibri Light" w:eastAsia="MS Gothic"/>
      <w:color w:val="2E74B5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6C0C0E"/>
    <w:pPr>
      <w:shd w:val="clear" w:color="auto" w:fill="FFFFFF"/>
    </w:pPr>
    <w:rPr>
      <w:rFonts w:ascii="Arial" w:hAnsi="Arial" w:cs="Arial"/>
      <w:b/>
      <w:bCs w:val="0"/>
      <w:sz w:val="22"/>
      <w:szCs w:val="22"/>
      <w:lang w:eastAsia="en-GB"/>
    </w:rPr>
  </w:style>
  <w:style w:type="character" w:styleId="BodyTextChar" w:customStyle="1">
    <w:name w:val="Body Text Char"/>
    <w:link w:val="BodyText"/>
    <w:uiPriority w:val="99"/>
    <w:rsid w:val="006C0C0E"/>
    <w:rPr>
      <w:rFonts w:ascii="Arial" w:hAnsi="Arial" w:cs="Arial"/>
      <w:b/>
      <w:sz w:val="22"/>
      <w:szCs w:val="22"/>
      <w:shd w:val="clear" w:color="auto" w:fill="FFFFFF"/>
      <w:lang w:eastAsia="en-GB"/>
    </w:rPr>
  </w:style>
  <w:style w:type="paragraph" w:styleId="FootnoteText">
    <w:name w:val="footnote text"/>
    <w:basedOn w:val="Normal"/>
    <w:link w:val="FootnoteTextChar"/>
    <w:rsid w:val="009514FF"/>
    <w:rPr>
      <w:rFonts w:ascii="Times New Roman" w:hAnsi="Times New Roman"/>
      <w:bCs w:val="0"/>
      <w:szCs w:val="20"/>
      <w:lang w:eastAsia="en-GB"/>
    </w:rPr>
  </w:style>
  <w:style w:type="character" w:styleId="FootnoteTextChar" w:customStyle="1">
    <w:name w:val="Footnote Text Char"/>
    <w:link w:val="FootnoteText"/>
    <w:rsid w:val="009514FF"/>
    <w:rPr>
      <w:lang w:eastAsia="en-GB"/>
    </w:rPr>
  </w:style>
  <w:style w:type="character" w:styleId="FootnoteReference">
    <w:name w:val="footnote reference"/>
    <w:rsid w:val="009514F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D79E8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rsid w:val="008F5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A89"/>
    <w:rPr>
      <w:color w:val="605E5C"/>
      <w:shd w:val="clear" w:color="auto" w:fill="E1DFDD"/>
    </w:rPr>
  </w:style>
  <w:style w:type="table" w:styleId="TableGrid">
    <w:name w:val="Table Grid"/>
    <w:basedOn w:val="TableNormal"/>
    <w:rsid w:val="00D833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hyperlink" Target="https://apps.powerapps.com/play/e/default-f66cbc6b-cdf7-4261-bd73-43db3b9ee2aa/a/97e68935-9e3b-4ae4-b2a6-5c906d9466f6?tenantId=f66cbc6b-cdf7-4261-bd73-43db3b9ee2aa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microsoft.com/office/2020/10/relationships/intelligence" Target="intelligence2.xml" Id="rId23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ab142-5145-4c5d-9dcf-b6d96fcec8ab" xsi:nil="true"/>
    <lcf76f155ced4ddcb4097134ff3c332f xmlns="dd03e897-cc24-4948-a212-cb4504fd67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AF965BE27574ABF4E17E7A3C5EFCD" ma:contentTypeVersion="13" ma:contentTypeDescription="Create a new document." ma:contentTypeScope="" ma:versionID="3dc5e5dc65ce76c147d2adf7fafdf7b3">
  <xsd:schema xmlns:xsd="http://www.w3.org/2001/XMLSchema" xmlns:xs="http://www.w3.org/2001/XMLSchema" xmlns:p="http://schemas.microsoft.com/office/2006/metadata/properties" xmlns:ns2="dd03e897-cc24-4948-a212-cb4504fd67c8" xmlns:ns3="13bab142-5145-4c5d-9dcf-b6d96fcec8ab" targetNamespace="http://schemas.microsoft.com/office/2006/metadata/properties" ma:root="true" ma:fieldsID="02c086e65f36da41ae6e10846d47675a" ns2:_="" ns3:_="">
    <xsd:import namespace="dd03e897-cc24-4948-a212-cb4504fd67c8"/>
    <xsd:import namespace="13bab142-5145-4c5d-9dcf-b6d96fcec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3e897-cc24-4948-a212-cb4504fd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ab142-5145-4c5d-9dcf-b6d96fcec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71947a-9e49-46c5-8707-ec37b6f84748}" ma:internalName="TaxCatchAll" ma:showField="CatchAllData" ma:web="13bab142-5145-4c5d-9dcf-b6d96fcec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4CEE-5C1F-4412-ABF5-B3AD45F2930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60edb1e-ab2e-4f8b-80d6-f6527b2a4e27"/>
    <ds:schemaRef ds:uri="http://purl.org/dc/elements/1.1/"/>
    <ds:schemaRef ds:uri="http://schemas.openxmlformats.org/package/2006/metadata/core-properties"/>
    <ds:schemaRef ds:uri="7cbf3aec-a462-4481-8beb-bed571b4e9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004561-8005-440E-8289-5BB1224EEDA9}"/>
</file>

<file path=customXml/itemProps3.xml><?xml version="1.0" encoding="utf-8"?>
<ds:datastoreItem xmlns:ds="http://schemas.openxmlformats.org/officeDocument/2006/customXml" ds:itemID="{A721F8D3-6E1E-4D65-B742-44DF9F9BE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8A445-02EE-4C54-8DC5-61A52E6D80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Tufty Investment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SC</dc:title>
  <dc:subject>
  </dc:subject>
  <dc:creator>Tufty</dc:creator>
  <cp:keywords>
  </cp:keywords>
  <dc:description>
  </dc:description>
  <cp:lastModifiedBy>Luca Filippi</cp:lastModifiedBy>
  <cp:revision>8</cp:revision>
  <cp:lastPrinted>2022-03-30T21:08:00Z</cp:lastPrinted>
  <dcterms:created xsi:type="dcterms:W3CDTF">2023-03-28T15:13:00Z</dcterms:created>
  <dcterms:modified xsi:type="dcterms:W3CDTF">2023-04-26T14:35:14Z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0x010100D664EBEED2305E438CDCFB8634585427</vt:lpwstr>
  </property>
  <property fmtid="{D5CDD505-2E9C-101B-9397-08002B2CF9AE}" pid="3" name="MediaServiceImageTags">
    <vt:lpwstr/>
  </property>
</Properties>
</file>